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52" w:rsidRDefault="00883852" w:rsidP="00F01940">
      <w:pPr>
        <w:spacing w:before="120" w:after="120" w:line="480" w:lineRule="auto"/>
        <w:rPr>
          <w:sz w:val="22"/>
          <w:szCs w:val="22"/>
        </w:rPr>
      </w:pPr>
      <w:bookmarkStart w:id="0" w:name="_GoBack"/>
      <w:bookmarkEnd w:id="0"/>
    </w:p>
    <w:p w:rsidR="00CF4CD3" w:rsidRPr="00667158" w:rsidRDefault="00CF4CD3" w:rsidP="00F01940">
      <w:pPr>
        <w:spacing w:before="120" w:after="120" w:line="480" w:lineRule="auto"/>
        <w:rPr>
          <w:sz w:val="22"/>
          <w:szCs w:val="22"/>
        </w:rPr>
      </w:pPr>
    </w:p>
    <w:p w:rsidR="00E72715" w:rsidRPr="000C6CB1" w:rsidRDefault="00F01940" w:rsidP="00F01940">
      <w:pPr>
        <w:pStyle w:val="Ttulo"/>
        <w:spacing w:before="120" w:after="120" w:line="480" w:lineRule="auto"/>
        <w:rPr>
          <w:rFonts w:cs="Arial"/>
          <w:sz w:val="24"/>
          <w:szCs w:val="24"/>
        </w:rPr>
      </w:pPr>
      <w:r w:rsidRPr="000C6CB1">
        <w:rPr>
          <w:rFonts w:cs="Arial"/>
          <w:sz w:val="24"/>
          <w:szCs w:val="24"/>
        </w:rPr>
        <w:t>DECLARAÇÃO</w:t>
      </w:r>
    </w:p>
    <w:p w:rsidR="00FD5D36" w:rsidRDefault="00100192" w:rsidP="00F15EFB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Pr="00263167">
        <w:rPr>
          <w:rFonts w:cs="Arial"/>
          <w:sz w:val="22"/>
          <w:szCs w:val="22"/>
          <w:shd w:val="clear" w:color="auto" w:fill="D9D9D9"/>
        </w:rPr>
        <w:t>nome do técnico</w:t>
      </w:r>
      <w:r>
        <w:rPr>
          <w:rFonts w:cs="Arial"/>
          <w:sz w:val="22"/>
          <w:szCs w:val="22"/>
        </w:rPr>
        <w:t>), portador do documento de identificação (</w:t>
      </w:r>
      <w:r w:rsidRPr="00263167">
        <w:rPr>
          <w:rFonts w:cs="Arial"/>
          <w:sz w:val="22"/>
          <w:szCs w:val="22"/>
          <w:shd w:val="clear" w:color="auto" w:fill="D9D9D9"/>
        </w:rPr>
        <w:t>CC ou BI n.º</w:t>
      </w:r>
      <w:r>
        <w:rPr>
          <w:rFonts w:cs="Arial"/>
          <w:sz w:val="22"/>
          <w:szCs w:val="22"/>
        </w:rPr>
        <w:t xml:space="preserve">), </w:t>
      </w:r>
      <w:ins w:id="1" w:author="Paula Igreja" w:date="2015-01-23T12:26:00Z">
        <w:r w:rsidR="00BF0287" w:rsidRPr="00BF0287">
          <w:rPr>
            <w:rFonts w:cs="Arial"/>
            <w:sz w:val="22"/>
            <w:szCs w:val="22"/>
          </w:rPr>
          <w:t>nº de contribuinte (</w:t>
        </w:r>
        <w:proofErr w:type="spellStart"/>
        <w:r w:rsidR="00BF0287" w:rsidRPr="00BF0287">
          <w:rPr>
            <w:rFonts w:cs="Arial"/>
            <w:sz w:val="22"/>
            <w:szCs w:val="22"/>
          </w:rPr>
          <w:t>xxxxxxxxx</w:t>
        </w:r>
        <w:proofErr w:type="spellEnd"/>
        <w:r w:rsidR="00BF0287" w:rsidRPr="00BF0287">
          <w:rPr>
            <w:rFonts w:cs="Arial"/>
            <w:sz w:val="22"/>
            <w:szCs w:val="22"/>
          </w:rPr>
          <w:t>)</w:t>
        </w:r>
      </w:ins>
      <w:ins w:id="2" w:author="Paula Igreja" w:date="2015-01-23T12:27:00Z">
        <w:r w:rsidR="00BF0287">
          <w:rPr>
            <w:rFonts w:cs="Arial"/>
            <w:sz w:val="22"/>
            <w:szCs w:val="22"/>
          </w:rPr>
          <w:t xml:space="preserve">, </w:t>
        </w:r>
      </w:ins>
      <w:r>
        <w:rPr>
          <w:rFonts w:cs="Arial"/>
          <w:sz w:val="22"/>
          <w:szCs w:val="22"/>
        </w:rPr>
        <w:t>residente em (</w:t>
      </w:r>
      <w:r w:rsidRPr="00263167">
        <w:rPr>
          <w:rFonts w:cs="Arial"/>
          <w:sz w:val="22"/>
          <w:szCs w:val="22"/>
          <w:shd w:val="clear" w:color="auto" w:fill="D9D9D9"/>
        </w:rPr>
        <w:t>morada</w:t>
      </w:r>
      <w:r>
        <w:rPr>
          <w:rFonts w:cs="Arial"/>
          <w:sz w:val="22"/>
          <w:szCs w:val="22"/>
        </w:rPr>
        <w:t xml:space="preserve">), </w:t>
      </w:r>
      <w:r w:rsidR="00F15EFB">
        <w:rPr>
          <w:rFonts w:cs="Arial"/>
          <w:sz w:val="22"/>
          <w:szCs w:val="22"/>
        </w:rPr>
        <w:t xml:space="preserve">estando habilitado pelo DL </w:t>
      </w:r>
      <w:r w:rsidR="00F15EFB" w:rsidRPr="00F15EFB">
        <w:rPr>
          <w:rFonts w:cs="Arial"/>
          <w:sz w:val="22"/>
          <w:szCs w:val="22"/>
        </w:rPr>
        <w:t>Decreto -Lei n.º 78/2006,</w:t>
      </w:r>
      <w:r w:rsidR="00F15EFB">
        <w:rPr>
          <w:rFonts w:cs="Arial"/>
          <w:sz w:val="22"/>
          <w:szCs w:val="22"/>
        </w:rPr>
        <w:t xml:space="preserve"> </w:t>
      </w:r>
      <w:r w:rsidR="00F15EFB" w:rsidRPr="00F15EFB">
        <w:rPr>
          <w:rFonts w:cs="Arial"/>
          <w:sz w:val="22"/>
          <w:szCs w:val="22"/>
        </w:rPr>
        <w:t xml:space="preserve">de 4 de abril, e </w:t>
      </w:r>
      <w:r w:rsidR="00FD5D36">
        <w:rPr>
          <w:rFonts w:cs="Arial"/>
          <w:sz w:val="22"/>
          <w:szCs w:val="22"/>
        </w:rPr>
        <w:t xml:space="preserve">pelo </w:t>
      </w:r>
      <w:r w:rsidR="00F15EFB" w:rsidRPr="00F15EFB">
        <w:rPr>
          <w:rFonts w:cs="Arial"/>
          <w:sz w:val="22"/>
          <w:szCs w:val="22"/>
        </w:rPr>
        <w:t>artigo 21.º do Decreto -Lei n.º 79/2006,</w:t>
      </w:r>
      <w:r w:rsidR="00F15EFB">
        <w:rPr>
          <w:rFonts w:cs="Arial"/>
          <w:sz w:val="22"/>
          <w:szCs w:val="22"/>
        </w:rPr>
        <w:t xml:space="preserve"> </w:t>
      </w:r>
      <w:r w:rsidR="00F15EFB" w:rsidRPr="00F15EFB">
        <w:rPr>
          <w:rFonts w:cs="Arial"/>
          <w:sz w:val="22"/>
          <w:szCs w:val="22"/>
        </w:rPr>
        <w:t>de 4 de abril</w:t>
      </w:r>
      <w:r w:rsidR="00687388">
        <w:rPr>
          <w:rFonts w:cs="Arial"/>
          <w:sz w:val="22"/>
          <w:szCs w:val="22"/>
        </w:rPr>
        <w:t>,</w:t>
      </w:r>
      <w:r w:rsidR="00F15EFB">
        <w:rPr>
          <w:rFonts w:cs="Arial"/>
          <w:sz w:val="22"/>
          <w:szCs w:val="22"/>
        </w:rPr>
        <w:t xml:space="preserve"> a exercer as funções de técnico responsável pelo funcionamento dos edifícios</w:t>
      </w:r>
      <w:r w:rsidR="002B29F2">
        <w:rPr>
          <w:rFonts w:cs="Arial"/>
          <w:sz w:val="22"/>
          <w:szCs w:val="22"/>
        </w:rPr>
        <w:t xml:space="preserve"> (TRF)</w:t>
      </w:r>
      <w:r w:rsidR="00FD5D36">
        <w:rPr>
          <w:rFonts w:cs="Arial"/>
          <w:sz w:val="22"/>
          <w:szCs w:val="22"/>
        </w:rPr>
        <w:t>, para os devidos efeitos, declara que ao abrigo do n.º 3 do artigo 13º (Norma transitória) da Lei n.º 58/2013, de 20 de agosto, pretende exercer as funções de técnico de instalação e manutenção de edifícios</w:t>
      </w:r>
      <w:r w:rsidR="00D4207A">
        <w:rPr>
          <w:rFonts w:cs="Arial"/>
          <w:sz w:val="22"/>
          <w:szCs w:val="22"/>
        </w:rPr>
        <w:t xml:space="preserve"> </w:t>
      </w:r>
      <w:r w:rsidR="00FD5D36">
        <w:rPr>
          <w:rFonts w:cs="Arial"/>
          <w:sz w:val="22"/>
          <w:szCs w:val="22"/>
        </w:rPr>
        <w:t>e sistemas</w:t>
      </w:r>
      <w:r w:rsidR="00D4207A">
        <w:rPr>
          <w:rFonts w:cs="Arial"/>
          <w:sz w:val="22"/>
          <w:szCs w:val="22"/>
        </w:rPr>
        <w:t xml:space="preserve"> (TIM)</w:t>
      </w:r>
      <w:r w:rsidR="00FD5D36">
        <w:rPr>
          <w:rFonts w:cs="Arial"/>
          <w:sz w:val="22"/>
          <w:szCs w:val="22"/>
        </w:rPr>
        <w:t xml:space="preserve">, enquanto profissional de categoria </w:t>
      </w:r>
      <w:r w:rsidR="00FD5D36" w:rsidRPr="00EA3F04">
        <w:rPr>
          <w:rFonts w:cs="Arial"/>
          <w:b/>
          <w:sz w:val="22"/>
          <w:szCs w:val="22"/>
        </w:rPr>
        <w:t>TIM-II</w:t>
      </w:r>
      <w:r w:rsidR="00EA3F04" w:rsidRPr="00EA3F04">
        <w:rPr>
          <w:rFonts w:cs="Arial"/>
          <w:b/>
          <w:sz w:val="22"/>
          <w:szCs w:val="22"/>
        </w:rPr>
        <w:t>I</w:t>
      </w:r>
      <w:r w:rsidR="00FD5D36">
        <w:rPr>
          <w:rFonts w:cs="Arial"/>
          <w:sz w:val="22"/>
          <w:szCs w:val="22"/>
        </w:rPr>
        <w:t>.</w:t>
      </w:r>
    </w:p>
    <w:p w:rsidR="00CF1520" w:rsidRDefault="00CF1520" w:rsidP="00CF1520">
      <w:pPr>
        <w:pStyle w:val="Ttulo11"/>
        <w:spacing w:before="120" w:after="120" w:line="480" w:lineRule="auto"/>
        <w:jc w:val="both"/>
        <w:rPr>
          <w:ins w:id="3" w:author="Margarida Pinto" w:date="2014-04-10T14:55:00Z"/>
          <w:rFonts w:cs="Arial"/>
          <w:b w:val="0"/>
          <w:sz w:val="22"/>
          <w:szCs w:val="22"/>
          <w:shd w:val="clear" w:color="auto" w:fill="D9D9D9"/>
        </w:rPr>
      </w:pPr>
    </w:p>
    <w:p w:rsidR="00CF1520" w:rsidRDefault="00CF1520" w:rsidP="00CF1520">
      <w:pPr>
        <w:pStyle w:val="Ttulo11"/>
        <w:spacing w:before="120" w:after="120" w:line="480" w:lineRule="auto"/>
        <w:jc w:val="both"/>
        <w:rPr>
          <w:ins w:id="4" w:author="Margarida Pinto" w:date="2014-04-10T14:55:00Z"/>
          <w:rFonts w:cs="Arial"/>
          <w:b w:val="0"/>
          <w:sz w:val="22"/>
          <w:szCs w:val="22"/>
          <w:shd w:val="clear" w:color="auto" w:fill="D9D9D9"/>
        </w:rPr>
      </w:pPr>
      <w:ins w:id="5" w:author="Margarida Pinto" w:date="2014-04-10T14:55:00Z">
        <w:r>
          <w:rPr>
            <w:rFonts w:cs="Arial"/>
            <w:b w:val="0"/>
            <w:sz w:val="22"/>
            <w:szCs w:val="22"/>
            <w:shd w:val="clear" w:color="auto" w:fill="D9D9D9"/>
          </w:rPr>
          <w:t>Contato de e-mail e/ou telefónico</w:t>
        </w:r>
      </w:ins>
    </w:p>
    <w:p w:rsidR="00FD5D36" w:rsidRDefault="00FD5D36" w:rsidP="00F15EFB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cs="Arial"/>
          <w:b/>
          <w:sz w:val="22"/>
          <w:szCs w:val="22"/>
        </w:rPr>
      </w:pPr>
    </w:p>
    <w:p w:rsidR="00E72715" w:rsidRPr="0001630C" w:rsidRDefault="00FD5D36" w:rsidP="00F01940">
      <w:pPr>
        <w:pStyle w:val="Ttulo11"/>
        <w:spacing w:before="120" w:after="120" w:line="480" w:lineRule="auto"/>
        <w:jc w:val="both"/>
        <w:rPr>
          <w:rFonts w:cs="Arial"/>
          <w:b w:val="0"/>
          <w:sz w:val="22"/>
          <w:szCs w:val="22"/>
        </w:rPr>
      </w:pPr>
      <w:r w:rsidRPr="00263167">
        <w:rPr>
          <w:rFonts w:cs="Arial"/>
          <w:b w:val="0"/>
          <w:sz w:val="22"/>
          <w:szCs w:val="22"/>
          <w:shd w:val="clear" w:color="auto" w:fill="D9D9D9"/>
        </w:rPr>
        <w:t>Data e local</w:t>
      </w:r>
    </w:p>
    <w:p w:rsidR="00F01940" w:rsidRDefault="00F01940" w:rsidP="00F01940">
      <w:pPr>
        <w:spacing w:before="120" w:after="120" w:line="480" w:lineRule="auto"/>
        <w:jc w:val="both"/>
        <w:rPr>
          <w:rFonts w:cs="Arial"/>
          <w:sz w:val="22"/>
          <w:szCs w:val="22"/>
        </w:rPr>
      </w:pPr>
    </w:p>
    <w:p w:rsidR="00FD5D36" w:rsidRDefault="00FD5D36" w:rsidP="00F01940">
      <w:pPr>
        <w:spacing w:before="120" w:after="120" w:line="480" w:lineRule="auto"/>
        <w:jc w:val="both"/>
        <w:rPr>
          <w:rFonts w:cs="Arial"/>
          <w:sz w:val="22"/>
          <w:szCs w:val="22"/>
        </w:rPr>
      </w:pPr>
    </w:p>
    <w:p w:rsidR="00FD5D36" w:rsidRDefault="00FD5D36" w:rsidP="00F01940">
      <w:pPr>
        <w:spacing w:before="120" w:after="120" w:line="480" w:lineRule="auto"/>
        <w:jc w:val="both"/>
        <w:rPr>
          <w:rFonts w:cs="Arial"/>
          <w:sz w:val="22"/>
          <w:szCs w:val="22"/>
        </w:rPr>
      </w:pPr>
      <w:r w:rsidRPr="00263167">
        <w:rPr>
          <w:rFonts w:cs="Arial"/>
          <w:sz w:val="22"/>
          <w:szCs w:val="22"/>
          <w:shd w:val="clear" w:color="auto" w:fill="D9D9D9"/>
        </w:rPr>
        <w:t>Assinatura</w:t>
      </w:r>
    </w:p>
    <w:p w:rsidR="00FD5D36" w:rsidRPr="00667158" w:rsidRDefault="00FD5D36" w:rsidP="00F01940">
      <w:pPr>
        <w:spacing w:before="120" w:after="120" w:line="480" w:lineRule="auto"/>
        <w:jc w:val="both"/>
        <w:rPr>
          <w:rFonts w:cs="Arial"/>
          <w:sz w:val="22"/>
          <w:szCs w:val="22"/>
        </w:rPr>
      </w:pPr>
    </w:p>
    <w:sectPr w:rsidR="00FD5D36" w:rsidRPr="00667158" w:rsidSect="001810D9">
      <w:headerReference w:type="default" r:id="rId7"/>
      <w:headerReference w:type="first" r:id="rId8"/>
      <w:footerReference w:type="first" r:id="rId9"/>
      <w:pgSz w:w="11906" w:h="16838" w:code="9"/>
      <w:pgMar w:top="2516" w:right="1701" w:bottom="1418" w:left="1701" w:header="719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EF" w:rsidRDefault="00BD47EF">
      <w:r>
        <w:separator/>
      </w:r>
    </w:p>
  </w:endnote>
  <w:endnote w:type="continuationSeparator" w:id="0">
    <w:p w:rsidR="00BD47EF" w:rsidRDefault="00BD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69" w:rsidRPr="006F63F2" w:rsidRDefault="00436969" w:rsidP="00EE4E4D">
    <w:pPr>
      <w:pStyle w:val="Rodap"/>
      <w:rPr>
        <w:szCs w:val="16"/>
      </w:rPr>
    </w:pPr>
    <w:proofErr w:type="spellStart"/>
    <w:r>
      <w:rPr>
        <w:szCs w:val="16"/>
      </w:rPr>
      <w:t>Mod</w:t>
    </w:r>
    <w:proofErr w:type="spellEnd"/>
    <w:r>
      <w:rPr>
        <w:szCs w:val="16"/>
      </w:rPr>
      <w:t>. 70(01/08</w:t>
    </w:r>
  </w:p>
  <w:p w:rsidR="00436969" w:rsidRPr="00EE4E4D" w:rsidRDefault="00436969" w:rsidP="00EE4E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EF" w:rsidRDefault="00BD47EF">
      <w:r>
        <w:separator/>
      </w:r>
    </w:p>
  </w:footnote>
  <w:footnote w:type="continuationSeparator" w:id="0">
    <w:p w:rsidR="00BD47EF" w:rsidRDefault="00BD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69" w:rsidRDefault="00CF1520" w:rsidP="001810D9">
    <w:pPr>
      <w:pStyle w:val="Cabealho"/>
      <w:ind w:left="-1080"/>
    </w:pPr>
    <w:r>
      <w:rPr>
        <w:noProof/>
      </w:rPr>
      <w:drawing>
        <wp:inline distT="0" distB="0" distL="0" distR="0">
          <wp:extent cx="1416685" cy="7150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69" w:rsidRDefault="00CF1520" w:rsidP="001810D9">
    <w:pPr>
      <w:pStyle w:val="Cabealho"/>
      <w:ind w:left="-1080"/>
    </w:pPr>
    <w:r>
      <w:rPr>
        <w:noProof/>
      </w:rPr>
      <w:drawing>
        <wp:inline distT="0" distB="0" distL="0" distR="0">
          <wp:extent cx="1976755" cy="1590675"/>
          <wp:effectExtent l="0" t="0" r="444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8E6"/>
    <w:multiLevelType w:val="hybridMultilevel"/>
    <w:tmpl w:val="6902E9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E3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86C73"/>
    <w:multiLevelType w:val="hybridMultilevel"/>
    <w:tmpl w:val="89FCEA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a Igreja">
    <w15:presenceInfo w15:providerId="AD" w15:userId="S-1-5-21-812084310-706592045-3181896092-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5"/>
    <w:rsid w:val="0001630C"/>
    <w:rsid w:val="00023C63"/>
    <w:rsid w:val="0002648C"/>
    <w:rsid w:val="00030011"/>
    <w:rsid w:val="00034828"/>
    <w:rsid w:val="00056A5A"/>
    <w:rsid w:val="000C6CB1"/>
    <w:rsid w:val="00100192"/>
    <w:rsid w:val="00101571"/>
    <w:rsid w:val="00137E12"/>
    <w:rsid w:val="0016689F"/>
    <w:rsid w:val="001810D9"/>
    <w:rsid w:val="001B152A"/>
    <w:rsid w:val="001B445C"/>
    <w:rsid w:val="002611A6"/>
    <w:rsid w:val="00263167"/>
    <w:rsid w:val="00284607"/>
    <w:rsid w:val="002909A8"/>
    <w:rsid w:val="002B29F2"/>
    <w:rsid w:val="002B2C50"/>
    <w:rsid w:val="0039663D"/>
    <w:rsid w:val="003A0A12"/>
    <w:rsid w:val="003D04FC"/>
    <w:rsid w:val="003D7676"/>
    <w:rsid w:val="00420094"/>
    <w:rsid w:val="00425895"/>
    <w:rsid w:val="00431AC1"/>
    <w:rsid w:val="00436969"/>
    <w:rsid w:val="00456A2D"/>
    <w:rsid w:val="00497F60"/>
    <w:rsid w:val="004F0EC0"/>
    <w:rsid w:val="005637B2"/>
    <w:rsid w:val="00587117"/>
    <w:rsid w:val="005F4F7E"/>
    <w:rsid w:val="00667158"/>
    <w:rsid w:val="00687388"/>
    <w:rsid w:val="006B3C41"/>
    <w:rsid w:val="006C1108"/>
    <w:rsid w:val="00727549"/>
    <w:rsid w:val="00727728"/>
    <w:rsid w:val="007B3DC7"/>
    <w:rsid w:val="007C0EE2"/>
    <w:rsid w:val="007C3B1D"/>
    <w:rsid w:val="007E12C7"/>
    <w:rsid w:val="008821A1"/>
    <w:rsid w:val="00883852"/>
    <w:rsid w:val="00886068"/>
    <w:rsid w:val="009718C8"/>
    <w:rsid w:val="00980CFC"/>
    <w:rsid w:val="009919EF"/>
    <w:rsid w:val="009B7FBD"/>
    <w:rsid w:val="009E5041"/>
    <w:rsid w:val="009F2BFA"/>
    <w:rsid w:val="00A0269D"/>
    <w:rsid w:val="00A90356"/>
    <w:rsid w:val="00AA0604"/>
    <w:rsid w:val="00AE4609"/>
    <w:rsid w:val="00B22D65"/>
    <w:rsid w:val="00B47B27"/>
    <w:rsid w:val="00B6039C"/>
    <w:rsid w:val="00B63074"/>
    <w:rsid w:val="00BB3ED0"/>
    <w:rsid w:val="00BD47EF"/>
    <w:rsid w:val="00BD6506"/>
    <w:rsid w:val="00BF0287"/>
    <w:rsid w:val="00C111A3"/>
    <w:rsid w:val="00C63C59"/>
    <w:rsid w:val="00CB367C"/>
    <w:rsid w:val="00CE730D"/>
    <w:rsid w:val="00CF1520"/>
    <w:rsid w:val="00CF4CD3"/>
    <w:rsid w:val="00D4207A"/>
    <w:rsid w:val="00D46E6B"/>
    <w:rsid w:val="00D549C4"/>
    <w:rsid w:val="00D625BB"/>
    <w:rsid w:val="00D80919"/>
    <w:rsid w:val="00DF135C"/>
    <w:rsid w:val="00E4750E"/>
    <w:rsid w:val="00E5563D"/>
    <w:rsid w:val="00E72715"/>
    <w:rsid w:val="00EA3F04"/>
    <w:rsid w:val="00EA413C"/>
    <w:rsid w:val="00EB2AC1"/>
    <w:rsid w:val="00EC1015"/>
    <w:rsid w:val="00ED428D"/>
    <w:rsid w:val="00EE4E4D"/>
    <w:rsid w:val="00F01940"/>
    <w:rsid w:val="00F15EFB"/>
    <w:rsid w:val="00F27F92"/>
    <w:rsid w:val="00F579CD"/>
    <w:rsid w:val="00F84BDE"/>
    <w:rsid w:val="00F873E0"/>
    <w:rsid w:val="00FC699D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FC8C3C-4DC2-49F7-9A67-9131BDC1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2715"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E72715"/>
    <w:pPr>
      <w:keepNext/>
      <w:outlineLvl w:val="0"/>
    </w:pPr>
    <w:rPr>
      <w:b/>
      <w:sz w:val="24"/>
      <w:lang w:eastAsia="en-US"/>
    </w:rPr>
  </w:style>
  <w:style w:type="paragraph" w:styleId="Cabealho">
    <w:name w:val="header"/>
    <w:basedOn w:val="Normal"/>
    <w:rsid w:val="008838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8385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56A2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E72715"/>
    <w:pPr>
      <w:jc w:val="center"/>
    </w:pPr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ADENE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Cristina Meneses</dc:creator>
  <cp:lastModifiedBy>Sandra Saraiva</cp:lastModifiedBy>
  <cp:revision>2</cp:revision>
  <cp:lastPrinted>2010-10-14T19:23:00Z</cp:lastPrinted>
  <dcterms:created xsi:type="dcterms:W3CDTF">2017-12-18T12:39:00Z</dcterms:created>
  <dcterms:modified xsi:type="dcterms:W3CDTF">2017-12-18T12:39:00Z</dcterms:modified>
</cp:coreProperties>
</file>